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449D" w:rsidRDefault="0043014C">
      <w:pPr>
        <w:jc w:val="center"/>
        <w:rPr>
          <w:u w:val="single"/>
        </w:rPr>
      </w:pPr>
      <w:r>
        <w:rPr>
          <w:u w:val="single"/>
        </w:rPr>
        <w:t xml:space="preserve">Town of Crawford Council Meeting Minutes    </w:t>
      </w:r>
    </w:p>
    <w:p w14:paraId="00000002" w14:textId="77777777" w:rsidR="0053449D" w:rsidRDefault="0043014C">
      <w:pPr>
        <w:jc w:val="center"/>
        <w:rPr>
          <w:u w:val="single"/>
        </w:rPr>
      </w:pPr>
      <w:r>
        <w:rPr>
          <w:u w:val="single"/>
        </w:rPr>
        <w:t>December 1, 2021</w:t>
      </w:r>
    </w:p>
    <w:p w14:paraId="00000003" w14:textId="77777777" w:rsidR="0053449D" w:rsidRDefault="0053449D">
      <w:pPr>
        <w:rPr>
          <w:u w:val="single"/>
        </w:rPr>
      </w:pPr>
    </w:p>
    <w:p w14:paraId="00000004" w14:textId="77777777" w:rsidR="0053449D" w:rsidRDefault="0043014C">
      <w:r>
        <w:t>Council Members Present: Mayor Gofforth, John Paton, Chris Johnson, Gill Saunders, Ralph Clark</w:t>
      </w:r>
    </w:p>
    <w:p w14:paraId="00000005" w14:textId="77777777" w:rsidR="0053449D" w:rsidRDefault="0053449D"/>
    <w:p w14:paraId="00000006" w14:textId="77777777" w:rsidR="0053449D" w:rsidRDefault="0043014C">
      <w:r>
        <w:t>Town Staff Present: Bruce Bair, Cally Gallegos via telephone for budget discussion</w:t>
      </w:r>
    </w:p>
    <w:p w14:paraId="00000007" w14:textId="77777777" w:rsidR="0053449D" w:rsidRDefault="0053449D"/>
    <w:p w14:paraId="00000008" w14:textId="77777777" w:rsidR="0053449D" w:rsidRDefault="0043014C">
      <w:pPr>
        <w:numPr>
          <w:ilvl w:val="0"/>
          <w:numId w:val="1"/>
        </w:numPr>
      </w:pPr>
      <w:r>
        <w:t>Call the meeting to Order: Meeting was called to order by Mayor Gofforth at 7:07 after a quorum was established.</w:t>
      </w:r>
    </w:p>
    <w:p w14:paraId="00000009" w14:textId="77777777" w:rsidR="0053449D" w:rsidRDefault="0043014C">
      <w:pPr>
        <w:numPr>
          <w:ilvl w:val="0"/>
          <w:numId w:val="1"/>
        </w:numPr>
      </w:pPr>
      <w:r>
        <w:t>Approval of the Agenda: A motion to approve the agenda with</w:t>
      </w:r>
      <w:r>
        <w:t xml:space="preserve"> the change of the date of the meeting to December first was made by Chris Johnson and seconded by John Paton. Motion was unanimously approved.</w:t>
      </w:r>
    </w:p>
    <w:p w14:paraId="0000000A" w14:textId="77777777" w:rsidR="0053449D" w:rsidRDefault="0043014C">
      <w:pPr>
        <w:numPr>
          <w:ilvl w:val="0"/>
          <w:numId w:val="1"/>
        </w:numPr>
      </w:pPr>
      <w:r>
        <w:t>Minutes/Disbursements: A motion to approve the November 3, Council meeting minutes and the disbursement of funds</w:t>
      </w:r>
      <w:r>
        <w:t xml:space="preserve"> to pay bills was made by Gill Saunders and seconded by John Paton. Motion unanimously approved.</w:t>
      </w:r>
    </w:p>
    <w:p w14:paraId="0000000B" w14:textId="77777777" w:rsidR="0053449D" w:rsidRDefault="0043014C">
      <w:pPr>
        <w:numPr>
          <w:ilvl w:val="0"/>
          <w:numId w:val="1"/>
        </w:numPr>
      </w:pPr>
      <w:r>
        <w:t>Non-Agenda Items: Mayor Gofforth brought up Christmas bonuses for Town Staff and recommended $750 each for Town Clerk, Cally Gallegos and Public Works Director</w:t>
      </w:r>
      <w:r>
        <w:t xml:space="preserve">, Bruce Bair. Public Works Assistant, Al Williams $200. Bruce Bair stated he felt that if a bonus was approved, it should be equitable. Discussion ensued among Council members and ultimately Chris Johnson made a motion to give Cally and Bruce a $750 bonus </w:t>
      </w:r>
      <w:r>
        <w:t xml:space="preserve">and give Al Williams a $400 bonus. Ralph Clark </w:t>
      </w:r>
      <w:proofErr w:type="gramStart"/>
      <w:r>
        <w:t>seconded</w:t>
      </w:r>
      <w:proofErr w:type="gramEnd"/>
      <w:r>
        <w:t xml:space="preserve"> and the motion passed unanimously.  Bruce Bair thanked the council and then brought up another item: It had been just over a year since Al Williams had begun working full-time for the Town. By Town Po</w:t>
      </w:r>
      <w:r>
        <w:t xml:space="preserve">licy, after one year of probation, an employee is deemed a “permanent employee” if their work has been </w:t>
      </w:r>
      <w:proofErr w:type="gramStart"/>
      <w:r>
        <w:t>satisfactory</w:t>
      </w:r>
      <w:proofErr w:type="gramEnd"/>
      <w:r>
        <w:t xml:space="preserve"> and the council approves of the employee. Bruce stated that he had nothing but praise for Al’s performance in the last year and recommended </w:t>
      </w:r>
      <w:r>
        <w:t>approval of Al as a permanent employee. John Paton made a motion to recognize Al as a permanent employee, seconded by Gill Saunders. Motion passed unanimously.</w:t>
      </w:r>
    </w:p>
    <w:p w14:paraId="0000000C" w14:textId="77777777" w:rsidR="0053449D" w:rsidRDefault="0043014C">
      <w:pPr>
        <w:numPr>
          <w:ilvl w:val="0"/>
          <w:numId w:val="1"/>
        </w:numPr>
      </w:pPr>
      <w:r>
        <w:t>Announcements: Mayor Gofforth announced the new bookstore in Town—right next to Lazy J Coffee in</w:t>
      </w:r>
      <w:r>
        <w:t xml:space="preserve"> the “Ong building.” </w:t>
      </w:r>
    </w:p>
    <w:p w14:paraId="0000000D" w14:textId="77777777" w:rsidR="0053449D" w:rsidRDefault="0043014C">
      <w:pPr>
        <w:numPr>
          <w:ilvl w:val="0"/>
          <w:numId w:val="1"/>
        </w:numPr>
      </w:pPr>
      <w:r>
        <w:t xml:space="preserve">After a suggestion by Bruce and agreement among the Council, the public non-agenda items were moved up on the agenda so that the two members of the audience could present their idea to the Council before the budget discussion ensued. </w:t>
      </w:r>
      <w:r>
        <w:t>Lance Spiker, and Charles (?) presented their idea of a skateboard “feature” that they would like to build on the west side of the stage area, between the basketball court and the Community Center driveway. Lance travels all over the Western U.S. with a cr</w:t>
      </w:r>
      <w:r>
        <w:t>ew of workers who design and build skate parks. Charles and Lance would like to donate their time, equipment, and materials to help build this feature and handed out a couple designs for the council to look at. The Council was receptive to the idea but had</w:t>
      </w:r>
      <w:r>
        <w:t xml:space="preserve"> questions about the Town’s liability for such a feature, as well as questions about rules and oversight for the new addition. After several minutes of discussion, it was suggested that Lance and Charles “think bigger” and solicit the help and possible sup</w:t>
      </w:r>
      <w:r>
        <w:t xml:space="preserve">port of the </w:t>
      </w:r>
      <w:r>
        <w:lastRenderedPageBreak/>
        <w:t>North Fork Pool and Parks Department and maybe expand the idea to develop a larger park next to the existing playground on Town grounds. Bruce said he would talk to Cally, and they both would find out what that would mean in terms of the Town’s</w:t>
      </w:r>
      <w:r>
        <w:t xml:space="preserve"> insurance and recommended policies by CIRSA, the Town’s Insurance provider.</w:t>
      </w:r>
    </w:p>
    <w:p w14:paraId="0000000E" w14:textId="77777777" w:rsidR="0053449D" w:rsidRDefault="0043014C">
      <w:pPr>
        <w:numPr>
          <w:ilvl w:val="0"/>
          <w:numId w:val="1"/>
        </w:numPr>
      </w:pPr>
      <w:r>
        <w:t>Old Business (Budget Discussion): Council Members and Town Staff had updated numbers for the various Town Funds. Town Clerk Cally Gallegos provided clarification over the phone to</w:t>
      </w:r>
      <w:r>
        <w:t xml:space="preserve"> questions that arose about some of the numbers. Ralph Clark wondered if the council payroll for 2022 was over budgeted and Cally replied that it </w:t>
      </w:r>
      <w:proofErr w:type="gramStart"/>
      <w:r>
        <w:t>takes into account</w:t>
      </w:r>
      <w:proofErr w:type="gramEnd"/>
      <w:r>
        <w:t xml:space="preserve"> if there were two council meetings per month for the year, whereas in recent years; there h</w:t>
      </w:r>
      <w:r>
        <w:t>ave been some months with fewer meetings. Bruce noted that he would like to see an increase in the streets budget, as $5,000 doesn’t go very far. Bruce also pointed out that the surplus revenue in the water and wastewater funds is quite a bit less if you s</w:t>
      </w:r>
      <w:r>
        <w:t>ubtract the capital improvement funds, which are not designed to be used for normal operations and maintenance. After looking at the various funds and their associated budgets, there were no changes made to the budget as presented.</w:t>
      </w:r>
    </w:p>
    <w:p w14:paraId="0000000F" w14:textId="77777777" w:rsidR="0053449D" w:rsidRDefault="0043014C">
      <w:pPr>
        <w:numPr>
          <w:ilvl w:val="0"/>
          <w:numId w:val="1"/>
        </w:numPr>
      </w:pPr>
      <w:r>
        <w:t>New Business: None</w:t>
      </w:r>
    </w:p>
    <w:p w14:paraId="00000010" w14:textId="77777777" w:rsidR="0053449D" w:rsidRDefault="0043014C">
      <w:pPr>
        <w:numPr>
          <w:ilvl w:val="0"/>
          <w:numId w:val="1"/>
        </w:numPr>
      </w:pPr>
      <w:r>
        <w:t xml:space="preserve"> Staf</w:t>
      </w:r>
      <w:r>
        <w:t xml:space="preserve">f and Council Reports: 9a) Public Works: Spring flows are up almost twenty gallons a minute in the last month. Al did a great job getting all the Christmas Decorations cleaned up and working while Bruce was </w:t>
      </w:r>
      <w:proofErr w:type="gramStart"/>
      <w:r>
        <w:t>gone</w:t>
      </w:r>
      <w:proofErr w:type="gramEnd"/>
      <w:r>
        <w:t xml:space="preserve"> and Bruce thanked Delta County Road and Brid</w:t>
      </w:r>
      <w:r>
        <w:t>ge and DMEA for helping with the lights and decorations in Town. The “field trip” with the BLM and Forest Service to the Town’s Springs went well and now both agencies are aware of critical infrastructure to the Town. It was recommended that the Town, in c</w:t>
      </w:r>
      <w:r>
        <w:t xml:space="preserve">onjunction with the Forest Service, thin a </w:t>
      </w:r>
      <w:proofErr w:type="gramStart"/>
      <w:r>
        <w:t>ten foot</w:t>
      </w:r>
      <w:proofErr w:type="gramEnd"/>
      <w:r>
        <w:t xml:space="preserve"> swath around Wiley Springs source water protection area that was fenced in several years ago. The Town could build slash piles and then light them after the first decent snow. The water dispenser is now o</w:t>
      </w:r>
      <w:r>
        <w:t>pen and is accepting $1 bills until the card reading system is initiated. Water rates remain the same at the dispenser: 100 gallons for one dollar. Bruce has been working with Andy Piper on his little subdivision on C street and Dogwood and Bruce is commit</w:t>
      </w:r>
      <w:r>
        <w:t>ted to things being done right—engineering approval for the development including water and sewer infrastructure that would not be a future burden to the Town. There is also the possibility of a larger ingress and egress to the subdivision by Andy donating</w:t>
      </w:r>
      <w:r>
        <w:t xml:space="preserve"> some width to the existing Town alley on the property </w:t>
      </w:r>
      <w:proofErr w:type="gramStart"/>
      <w:r>
        <w:t>and also</w:t>
      </w:r>
      <w:proofErr w:type="gramEnd"/>
      <w:r>
        <w:t xml:space="preserve"> possibly utilizing </w:t>
      </w:r>
      <w:proofErr w:type="spellStart"/>
      <w:r>
        <w:t>Dufon’s</w:t>
      </w:r>
      <w:proofErr w:type="spellEnd"/>
      <w:r>
        <w:t xml:space="preserve"> property as another way in and out. Town meter upgrades is nearing the order phase and Bruce is happy with the way things are going. Meters will be purchased first a</w:t>
      </w:r>
      <w:r>
        <w:t xml:space="preserve">s the vendor has a locked in price on them and they will </w:t>
      </w:r>
      <w:proofErr w:type="gramStart"/>
      <w:r>
        <w:t>definitely cost</w:t>
      </w:r>
      <w:proofErr w:type="gramEnd"/>
      <w:r>
        <w:t xml:space="preserve"> more if purchased next year. The transmitters and remaining equipment will be purchased with next </w:t>
      </w:r>
      <w:proofErr w:type="spellStart"/>
      <w:r>
        <w:t>years</w:t>
      </w:r>
      <w:proofErr w:type="spellEnd"/>
      <w:r>
        <w:t xml:space="preserve"> stimulus funds. Bruce also tagged several vehicles and a trailer after receivin</w:t>
      </w:r>
      <w:r>
        <w:t>g a complaint about a trailer on I Street. All vehicles were moved except for a vehicle across from the school that Bruce didn’t have towed because the owner was unable to be contacted. After a brief discussion, Bruce and the Council agreed to tag the vehi</w:t>
      </w:r>
      <w:r>
        <w:t xml:space="preserve">cle again and have it towed. 9b) Ralph Clark mentioned to Bruce that the Town’s overflow ditch was in need of being cleaned and Bruce said that Al and </w:t>
      </w:r>
      <w:proofErr w:type="gramStart"/>
      <w:r>
        <w:t>him</w:t>
      </w:r>
      <w:proofErr w:type="gramEnd"/>
      <w:r>
        <w:t xml:space="preserve"> would </w:t>
      </w:r>
      <w:proofErr w:type="spellStart"/>
      <w:r>
        <w:t>geterdone</w:t>
      </w:r>
      <w:proofErr w:type="spellEnd"/>
      <w:r>
        <w:t>. 9c) Mayor said the Town is looking better and better all the time and thanked Town S</w:t>
      </w:r>
      <w:r>
        <w:t>taff and community members that have been working to make things look nice.</w:t>
      </w:r>
    </w:p>
    <w:p w14:paraId="00000011" w14:textId="77777777" w:rsidR="0053449D" w:rsidRDefault="0043014C">
      <w:pPr>
        <w:numPr>
          <w:ilvl w:val="0"/>
          <w:numId w:val="1"/>
        </w:numPr>
      </w:pPr>
      <w:r>
        <w:lastRenderedPageBreak/>
        <w:t>Next Town Council Meeting will be Wednesday, December 15th at 7:00 PM. The meeting will start with a public hearing on the budget and then move towards approval of next year’s budg</w:t>
      </w:r>
      <w:r>
        <w:t>et.</w:t>
      </w:r>
    </w:p>
    <w:p w14:paraId="00000012" w14:textId="77777777" w:rsidR="0053449D" w:rsidRDefault="0043014C">
      <w:pPr>
        <w:numPr>
          <w:ilvl w:val="0"/>
          <w:numId w:val="1"/>
        </w:numPr>
      </w:pPr>
      <w:r>
        <w:t>Meeting was adjourned by Mayor Gofforth at 8:15 PM</w:t>
      </w:r>
      <w:ins w:id="0" w:author="Bruce Bair" w:date="2021-12-07T17:09:00Z">
        <w:r>
          <w:t>.</w:t>
        </w:r>
      </w:ins>
    </w:p>
    <w:p w14:paraId="00000013" w14:textId="77777777" w:rsidR="0053449D" w:rsidRDefault="0053449D"/>
    <w:sectPr w:rsidR="005344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73CD3"/>
    <w:multiLevelType w:val="multilevel"/>
    <w:tmpl w:val="4D1E0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9D"/>
    <w:rsid w:val="0043014C"/>
    <w:rsid w:val="0053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AB9B5-0C9B-4DB0-A861-C4D84312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Cally Gallegos</cp:lastModifiedBy>
  <cp:revision>2</cp:revision>
  <dcterms:created xsi:type="dcterms:W3CDTF">2021-12-07T19:54:00Z</dcterms:created>
  <dcterms:modified xsi:type="dcterms:W3CDTF">2021-12-07T19:54:00Z</dcterms:modified>
</cp:coreProperties>
</file>